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E0DFB" w14:textId="77777777" w:rsidR="006B2774" w:rsidRDefault="00E02A4D" w:rsidP="00E02A4D">
      <w:pPr>
        <w:jc w:val="center"/>
        <w:rPr>
          <w:ins w:id="0" w:author="hala hasan" w:date="2019-10-30T23:43:00Z"/>
          <w:b/>
          <w:bCs/>
          <w:sz w:val="32"/>
          <w:szCs w:val="32"/>
          <w:rtl/>
          <w:lang w:bidi="ar-EG"/>
        </w:rPr>
      </w:pPr>
      <w:r w:rsidRPr="00BB6B04">
        <w:rPr>
          <w:b/>
          <w:bCs/>
          <w:sz w:val="32"/>
          <w:szCs w:val="32"/>
          <w:rtl/>
          <w:lang w:bidi="ar-EG"/>
          <w:rPrChange w:id="1" w:author="hala hasan" w:date="2019-10-30T23:43:00Z">
            <w:rPr>
              <w:sz w:val="28"/>
              <w:szCs w:val="28"/>
              <w:rtl/>
              <w:lang w:bidi="ar-EG"/>
            </w:rPr>
          </w:rPrChange>
        </w:rPr>
        <w:t xml:space="preserve">السيرة الذاتية </w:t>
      </w:r>
    </w:p>
    <w:p w14:paraId="608B047D" w14:textId="77777777" w:rsidR="00BB6B04" w:rsidRPr="00BB6B04" w:rsidRDefault="00BB6B04">
      <w:pPr>
        <w:jc w:val="right"/>
        <w:rPr>
          <w:sz w:val="28"/>
          <w:szCs w:val="28"/>
          <w:rtl/>
          <w:lang w:bidi="ar-EG"/>
        </w:rPr>
        <w:pPrChange w:id="2" w:author="hala hasan" w:date="2019-10-30T23:43:00Z">
          <w:pPr>
            <w:jc w:val="center"/>
          </w:pPr>
        </w:pPrChange>
      </w:pPr>
      <w:ins w:id="3" w:author="hala hasan" w:date="2019-10-30T23:43:00Z">
        <w:r>
          <w:rPr>
            <w:rFonts w:hint="cs"/>
            <w:sz w:val="28"/>
            <w:szCs w:val="28"/>
            <w:rtl/>
            <w:lang w:bidi="ar-EG"/>
          </w:rPr>
          <w:t xml:space="preserve">الأسم : هالة حسن محمد بسيونى </w:t>
        </w:r>
      </w:ins>
    </w:p>
    <w:p w14:paraId="503812FD" w14:textId="77777777" w:rsidR="00E02A4D" w:rsidRPr="00BB6B04" w:rsidRDefault="00E02A4D" w:rsidP="00E02A4D">
      <w:pPr>
        <w:jc w:val="right"/>
        <w:rPr>
          <w:b/>
          <w:bCs/>
          <w:sz w:val="32"/>
          <w:szCs w:val="32"/>
          <w:rtl/>
          <w:lang w:bidi="ar-EG"/>
          <w:rPrChange w:id="4" w:author="hala hasan" w:date="2019-10-30T23:43:00Z">
            <w:rPr>
              <w:sz w:val="28"/>
              <w:szCs w:val="28"/>
              <w:rtl/>
              <w:lang w:bidi="ar-EG"/>
            </w:rPr>
          </w:rPrChange>
        </w:rPr>
      </w:pPr>
      <w:r w:rsidRPr="00BB6B04">
        <w:rPr>
          <w:b/>
          <w:bCs/>
          <w:sz w:val="32"/>
          <w:szCs w:val="32"/>
          <w:rtl/>
          <w:lang w:bidi="ar-EG"/>
          <w:rPrChange w:id="5" w:author="hala hasan" w:date="2019-10-30T23:43:00Z">
            <w:rPr>
              <w:sz w:val="28"/>
              <w:szCs w:val="28"/>
              <w:rtl/>
              <w:lang w:bidi="ar-EG"/>
            </w:rPr>
          </w:rPrChange>
        </w:rPr>
        <w:t xml:space="preserve">المؤهلات العلمية </w:t>
      </w:r>
    </w:p>
    <w:p w14:paraId="123D5D1D" w14:textId="77777777" w:rsidR="00E02A4D" w:rsidRDefault="00E02A4D" w:rsidP="00E02A4D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ليسانس : كلية  الآداب جامعة القاهرة 1992م</w:t>
      </w:r>
      <w:ins w:id="6" w:author="hala hasan" w:date="2019-10-30T23:47:00Z">
        <w:r w:rsidR="00D73E54">
          <w:rPr>
            <w:rFonts w:hint="cs"/>
            <w:sz w:val="28"/>
            <w:szCs w:val="28"/>
            <w:rtl/>
            <w:lang w:bidi="ar-EG"/>
          </w:rPr>
          <w:t xml:space="preserve"> بتقدير جيد جدا مع مرتبة الشرف </w:t>
        </w:r>
      </w:ins>
      <w:ins w:id="7" w:author="hala hasan" w:date="2019-10-30T23:49:00Z">
        <w:r w:rsidR="00D73E54">
          <w:rPr>
            <w:rFonts w:hint="cs"/>
            <w:sz w:val="28"/>
            <w:szCs w:val="28"/>
            <w:rtl/>
            <w:lang w:bidi="ar-EG"/>
          </w:rPr>
          <w:t>.</w:t>
        </w:r>
      </w:ins>
    </w:p>
    <w:p w14:paraId="5729D5E9" w14:textId="77777777" w:rsidR="00E02A4D" w:rsidRDefault="00E02A4D" w:rsidP="00E02A4D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ماجستير : كلية الآداب جامعة عين شمس</w:t>
      </w:r>
      <w:r w:rsidR="0045498B">
        <w:rPr>
          <w:rFonts w:hint="cs"/>
          <w:sz w:val="28"/>
          <w:szCs w:val="28"/>
          <w:rtl/>
          <w:lang w:bidi="ar-EG"/>
        </w:rPr>
        <w:t xml:space="preserve"> 2001م </w:t>
      </w:r>
      <w:ins w:id="8" w:author="hala hasan" w:date="2019-10-30T23:53:00Z">
        <w:r w:rsidR="00D73E54">
          <w:rPr>
            <w:rFonts w:hint="cs"/>
            <w:sz w:val="28"/>
            <w:szCs w:val="28"/>
            <w:rtl/>
            <w:lang w:bidi="ar-EG"/>
          </w:rPr>
          <w:t xml:space="preserve"> بتقد</w:t>
        </w:r>
      </w:ins>
      <w:ins w:id="9" w:author="hala hasan" w:date="2019-10-30T23:54:00Z">
        <w:r w:rsidR="000F71A0">
          <w:rPr>
            <w:rFonts w:hint="cs"/>
            <w:sz w:val="28"/>
            <w:szCs w:val="28"/>
            <w:rtl/>
            <w:lang w:bidi="ar-EG"/>
          </w:rPr>
          <w:t>ير ممتاز</w:t>
        </w:r>
      </w:ins>
      <w:r>
        <w:rPr>
          <w:rFonts w:hint="cs"/>
          <w:sz w:val="28"/>
          <w:szCs w:val="28"/>
          <w:rtl/>
          <w:lang w:bidi="ar-EG"/>
        </w:rPr>
        <w:t xml:space="preserve"> </w:t>
      </w:r>
    </w:p>
    <w:p w14:paraId="7B002435" w14:textId="77777777" w:rsidR="00367C1F" w:rsidRDefault="00367C1F" w:rsidP="00E02A4D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دكتوراه : كلية الآداب جامعة عين شمس 2005م</w:t>
      </w:r>
      <w:ins w:id="10" w:author="hala hasan" w:date="2019-10-30T23:55:00Z">
        <w:r w:rsidR="000F71A0">
          <w:rPr>
            <w:rFonts w:hint="cs"/>
            <w:sz w:val="28"/>
            <w:szCs w:val="28"/>
            <w:rtl/>
            <w:lang w:bidi="ar-EG"/>
          </w:rPr>
          <w:t xml:space="preserve"> بتقدير مرتبة الشرف الاولى </w:t>
        </w:r>
      </w:ins>
    </w:p>
    <w:p w14:paraId="4F79F9EB" w14:textId="77777777" w:rsidR="00B06643" w:rsidRPr="00BB6B04" w:rsidRDefault="00B06643" w:rsidP="00B06643">
      <w:pPr>
        <w:jc w:val="center"/>
        <w:rPr>
          <w:b/>
          <w:bCs/>
          <w:sz w:val="32"/>
          <w:szCs w:val="32"/>
          <w:rtl/>
          <w:lang w:bidi="ar-EG"/>
          <w:rPrChange w:id="11" w:author="hala hasan" w:date="2019-10-30T23:43:00Z">
            <w:rPr>
              <w:sz w:val="28"/>
              <w:szCs w:val="28"/>
              <w:rtl/>
              <w:lang w:bidi="ar-EG"/>
            </w:rPr>
          </w:rPrChange>
        </w:rPr>
      </w:pPr>
      <w:r w:rsidRPr="00BB6B04">
        <w:rPr>
          <w:b/>
          <w:bCs/>
          <w:sz w:val="32"/>
          <w:szCs w:val="32"/>
          <w:rtl/>
          <w:lang w:bidi="ar-EG"/>
          <w:rPrChange w:id="12" w:author="hala hasan" w:date="2019-10-30T23:43:00Z">
            <w:rPr>
              <w:sz w:val="28"/>
              <w:szCs w:val="28"/>
              <w:rtl/>
              <w:lang w:bidi="ar-EG"/>
            </w:rPr>
          </w:rPrChange>
        </w:rPr>
        <w:t xml:space="preserve">التدرج الوظيفى </w:t>
      </w:r>
    </w:p>
    <w:p w14:paraId="15757F2B" w14:textId="77777777" w:rsidR="00B06643" w:rsidRDefault="00B06643" w:rsidP="0045498B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معيدة : من </w:t>
      </w:r>
      <w:r w:rsidR="0045498B">
        <w:rPr>
          <w:rFonts w:hint="cs"/>
          <w:sz w:val="28"/>
          <w:szCs w:val="28"/>
          <w:rtl/>
          <w:lang w:bidi="ar-EG"/>
        </w:rPr>
        <w:t xml:space="preserve">1/12/1998م </w:t>
      </w:r>
      <w:r>
        <w:rPr>
          <w:rFonts w:hint="cs"/>
          <w:sz w:val="28"/>
          <w:szCs w:val="28"/>
          <w:rtl/>
          <w:lang w:bidi="ar-EG"/>
        </w:rPr>
        <w:t xml:space="preserve"> : 200</w:t>
      </w:r>
      <w:r w:rsidR="0045498B">
        <w:rPr>
          <w:rFonts w:hint="cs"/>
          <w:sz w:val="28"/>
          <w:szCs w:val="28"/>
          <w:rtl/>
          <w:lang w:bidi="ar-EG"/>
        </w:rPr>
        <w:t>1</w:t>
      </w:r>
      <w:r>
        <w:rPr>
          <w:rFonts w:hint="cs"/>
          <w:sz w:val="28"/>
          <w:szCs w:val="28"/>
          <w:rtl/>
          <w:lang w:bidi="ar-EG"/>
        </w:rPr>
        <w:t>م</w:t>
      </w:r>
    </w:p>
    <w:p w14:paraId="579C6372" w14:textId="77777777" w:rsidR="00B06643" w:rsidRDefault="00B06643" w:rsidP="0045498B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مدرس مساعد : من </w:t>
      </w:r>
      <w:r w:rsidR="0045498B">
        <w:rPr>
          <w:rFonts w:hint="cs"/>
          <w:sz w:val="28"/>
          <w:szCs w:val="28"/>
          <w:rtl/>
          <w:lang w:bidi="ar-EG"/>
        </w:rPr>
        <w:t>28/12/2001م</w:t>
      </w:r>
      <w:r>
        <w:rPr>
          <w:rFonts w:hint="cs"/>
          <w:sz w:val="28"/>
          <w:szCs w:val="28"/>
          <w:rtl/>
          <w:lang w:bidi="ar-EG"/>
        </w:rPr>
        <w:t xml:space="preserve"> : 2005م </w:t>
      </w:r>
    </w:p>
    <w:p w14:paraId="259FE98D" w14:textId="77777777" w:rsidR="00B06643" w:rsidRDefault="00B06643" w:rsidP="0045498B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مدرس : من </w:t>
      </w:r>
      <w:r w:rsidR="0045498B">
        <w:rPr>
          <w:rFonts w:hint="cs"/>
          <w:sz w:val="28"/>
          <w:szCs w:val="28"/>
          <w:rtl/>
          <w:lang w:bidi="ar-EG"/>
        </w:rPr>
        <w:t>26/4/2005م</w:t>
      </w:r>
      <w:r>
        <w:rPr>
          <w:rFonts w:hint="cs"/>
          <w:sz w:val="28"/>
          <w:szCs w:val="28"/>
          <w:rtl/>
          <w:lang w:bidi="ar-EG"/>
        </w:rPr>
        <w:t xml:space="preserve"> : 2018م</w:t>
      </w:r>
    </w:p>
    <w:p w14:paraId="02CF9799" w14:textId="77777777" w:rsidR="00B06643" w:rsidRDefault="00B06643" w:rsidP="00B06643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أستاذ مساعد : من 2018م : حتى الآن </w:t>
      </w:r>
    </w:p>
    <w:p w14:paraId="70F78618" w14:textId="77777777" w:rsidR="00B06643" w:rsidRPr="00BB6B04" w:rsidRDefault="00B06643" w:rsidP="00B06643">
      <w:pPr>
        <w:jc w:val="center"/>
        <w:rPr>
          <w:b/>
          <w:bCs/>
          <w:sz w:val="32"/>
          <w:szCs w:val="32"/>
          <w:rtl/>
          <w:lang w:bidi="ar-EG"/>
          <w:rPrChange w:id="13" w:author="hala hasan" w:date="2019-10-30T23:42:00Z">
            <w:rPr>
              <w:sz w:val="28"/>
              <w:szCs w:val="28"/>
              <w:rtl/>
              <w:lang w:bidi="ar-EG"/>
            </w:rPr>
          </w:rPrChange>
        </w:rPr>
      </w:pPr>
      <w:r w:rsidRPr="00BB6B04">
        <w:rPr>
          <w:b/>
          <w:bCs/>
          <w:sz w:val="32"/>
          <w:szCs w:val="32"/>
          <w:rtl/>
          <w:lang w:bidi="ar-EG"/>
          <w:rPrChange w:id="14" w:author="hala hasan" w:date="2019-10-30T23:42:00Z">
            <w:rPr>
              <w:sz w:val="28"/>
              <w:szCs w:val="28"/>
              <w:rtl/>
              <w:lang w:bidi="ar-EG"/>
            </w:rPr>
          </w:rPrChange>
        </w:rPr>
        <w:t xml:space="preserve">الأعباء الإدارية </w:t>
      </w:r>
    </w:p>
    <w:p w14:paraId="62E04BCB" w14:textId="77777777" w:rsidR="00B06643" w:rsidRDefault="00B06643" w:rsidP="00B06643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عضو بمجلس قسم اللغات الشرقية بكلية الآداب جامعة المنوفية منذ 2005: </w:t>
      </w:r>
      <w:r w:rsidR="00C601F0">
        <w:rPr>
          <w:rFonts w:hint="cs"/>
          <w:sz w:val="28"/>
          <w:szCs w:val="28"/>
          <w:rtl/>
          <w:lang w:bidi="ar-EG"/>
        </w:rPr>
        <w:t>2016م</w:t>
      </w:r>
    </w:p>
    <w:p w14:paraId="51C88C14" w14:textId="77777777" w:rsidR="00B06643" w:rsidRDefault="00B06643" w:rsidP="00C601F0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عضو بمجلس قسم اللغة الفارسية و آدابها منذ 201</w:t>
      </w:r>
      <w:r w:rsidR="00C601F0">
        <w:rPr>
          <w:rFonts w:hint="cs"/>
          <w:sz w:val="28"/>
          <w:szCs w:val="28"/>
          <w:rtl/>
          <w:lang w:bidi="ar-EG"/>
        </w:rPr>
        <w:t>6</w:t>
      </w:r>
      <w:r>
        <w:rPr>
          <w:rFonts w:hint="cs"/>
          <w:sz w:val="28"/>
          <w:szCs w:val="28"/>
          <w:rtl/>
          <w:lang w:bidi="ar-EG"/>
        </w:rPr>
        <w:t xml:space="preserve"> حتى الآن </w:t>
      </w:r>
    </w:p>
    <w:p w14:paraId="15B2B33C" w14:textId="77777777" w:rsidR="00B06643" w:rsidRDefault="0007526E" w:rsidP="00B06643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الإشراف على</w:t>
      </w:r>
      <w:r w:rsidR="00B06643">
        <w:rPr>
          <w:rFonts w:hint="cs"/>
          <w:sz w:val="28"/>
          <w:szCs w:val="28"/>
          <w:rtl/>
          <w:lang w:bidi="ar-EG"/>
        </w:rPr>
        <w:t xml:space="preserve"> لجنة شؤون التعليم و الطلاب </w:t>
      </w:r>
    </w:p>
    <w:p w14:paraId="0392C1B8" w14:textId="77777777" w:rsidR="00A172D9" w:rsidRDefault="0007526E" w:rsidP="00B06643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الإشراف على</w:t>
      </w:r>
      <w:r w:rsidR="00A172D9">
        <w:rPr>
          <w:rFonts w:hint="cs"/>
          <w:sz w:val="28"/>
          <w:szCs w:val="28"/>
          <w:rtl/>
          <w:lang w:bidi="ar-EG"/>
        </w:rPr>
        <w:t xml:space="preserve"> لجنة الدعم </w:t>
      </w:r>
    </w:p>
    <w:p w14:paraId="301E56CF" w14:textId="77777777" w:rsidR="0007526E" w:rsidRDefault="0007526E" w:rsidP="00B06643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الإشراف على لجنة الخطة و السيمينار </w:t>
      </w:r>
    </w:p>
    <w:p w14:paraId="16F50810" w14:textId="77777777" w:rsidR="0007526E" w:rsidRDefault="0007526E" w:rsidP="00B06643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المشاركة فى الإشراف على لجنة المكتبة بالقسم </w:t>
      </w:r>
    </w:p>
    <w:p w14:paraId="5142FE84" w14:textId="77777777" w:rsidR="0007526E" w:rsidRDefault="0007526E" w:rsidP="00B06643">
      <w:pPr>
        <w:jc w:val="right"/>
        <w:rPr>
          <w:ins w:id="15" w:author="hala hasan" w:date="2019-10-31T12:15:00Z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المشاركة فى الإشراف على لجنة الشكاوى بالقسم </w:t>
      </w:r>
    </w:p>
    <w:p w14:paraId="122AEA58" w14:textId="6328B2D2" w:rsidR="002F5F3B" w:rsidDel="002F0EFE" w:rsidRDefault="002F5F3B">
      <w:pPr>
        <w:jc w:val="right"/>
        <w:rPr>
          <w:del w:id="16" w:author="hala hasan" w:date="2019-10-31T12:15:00Z"/>
          <w:sz w:val="28"/>
          <w:szCs w:val="28"/>
          <w:rtl/>
          <w:lang w:bidi="ar-EG"/>
        </w:rPr>
      </w:pPr>
      <w:moveToRangeStart w:id="17" w:author="hala hasan" w:date="2019-10-31T12:15:00Z" w:name="move23416532"/>
      <w:moveTo w:id="18" w:author="hala hasan" w:date="2019-10-31T12:15:00Z">
        <w:r>
          <w:rPr>
            <w:rFonts w:hint="cs"/>
            <w:sz w:val="28"/>
            <w:szCs w:val="28"/>
            <w:rtl/>
            <w:lang w:bidi="ar-EG"/>
          </w:rPr>
          <w:t xml:space="preserve">نائب مدير وحدة الجودة بالقسم </w:t>
        </w:r>
      </w:moveTo>
    </w:p>
    <w:p w14:paraId="2B610EC9" w14:textId="77777777" w:rsidR="002F0EFE" w:rsidRDefault="002F0EFE">
      <w:pPr>
        <w:ind w:right="492"/>
        <w:jc w:val="right"/>
        <w:rPr>
          <w:ins w:id="19" w:author="hala59Staff" w:date="2021-05-01T16:37:00Z"/>
          <w:sz w:val="28"/>
          <w:szCs w:val="28"/>
          <w:rtl/>
          <w:lang w:bidi="ar-EG"/>
        </w:rPr>
        <w:pPrChange w:id="20" w:author="hala59Staff" w:date="2021-05-01T16:37:00Z">
          <w:pPr>
            <w:jc w:val="right"/>
          </w:pPr>
        </w:pPrChange>
      </w:pPr>
    </w:p>
    <w:p w14:paraId="4E13B30B" w14:textId="3278895B" w:rsidR="002F0EFE" w:rsidRDefault="002F0EFE">
      <w:pPr>
        <w:jc w:val="right"/>
        <w:rPr>
          <w:ins w:id="21" w:author="hala59Staff" w:date="2021-05-01T16:36:00Z"/>
          <w:sz w:val="28"/>
          <w:szCs w:val="28"/>
          <w:rtl/>
          <w:lang w:bidi="ar-EG"/>
        </w:rPr>
      </w:pPr>
      <w:ins w:id="22" w:author="hala59Staff" w:date="2021-05-01T16:37:00Z">
        <w:r>
          <w:rPr>
            <w:rFonts w:hint="cs"/>
            <w:sz w:val="28"/>
            <w:szCs w:val="28"/>
            <w:rtl/>
            <w:lang w:bidi="ar-EG"/>
          </w:rPr>
          <w:t xml:space="preserve">مدير وحدة الجودة بالقسم </w:t>
        </w:r>
      </w:ins>
    </w:p>
    <w:p w14:paraId="7BC887A0" w14:textId="495B7A51" w:rsidR="002F0EFE" w:rsidRDefault="002F0EFE">
      <w:pPr>
        <w:ind w:right="492"/>
        <w:rPr>
          <w:ins w:id="23" w:author="hala59Staff" w:date="2021-05-01T16:36:00Z"/>
          <w:moveTo w:id="24" w:author="hala hasan" w:date="2019-10-31T12:15:00Z"/>
          <w:sz w:val="28"/>
          <w:szCs w:val="28"/>
          <w:rtl/>
          <w:lang w:bidi="ar-EG"/>
        </w:rPr>
        <w:pPrChange w:id="25" w:author="hala59Staff" w:date="2021-05-01T16:36:00Z">
          <w:pPr>
            <w:jc w:val="right"/>
          </w:pPr>
        </w:pPrChange>
      </w:pPr>
    </w:p>
    <w:moveToRangeEnd w:id="17"/>
    <w:p w14:paraId="136CE406" w14:textId="77777777" w:rsidR="002F5F3B" w:rsidRDefault="002F5F3B">
      <w:pPr>
        <w:jc w:val="right"/>
        <w:rPr>
          <w:sz w:val="28"/>
          <w:szCs w:val="28"/>
          <w:rtl/>
          <w:lang w:bidi="ar-EG"/>
        </w:rPr>
      </w:pPr>
    </w:p>
    <w:p w14:paraId="53747A8B" w14:textId="77777777" w:rsidR="00A172D9" w:rsidRDefault="00A172D9" w:rsidP="00B06643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عضو بلجنة الجودة بالقسم </w:t>
      </w:r>
    </w:p>
    <w:p w14:paraId="368E0176" w14:textId="77777777" w:rsidR="00A172D9" w:rsidRDefault="00A172D9" w:rsidP="00B06643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>رائد أكاديمى بالقسم</w:t>
      </w:r>
    </w:p>
    <w:p w14:paraId="00DAD2FA" w14:textId="77777777" w:rsidR="0007526E" w:rsidRDefault="0007526E" w:rsidP="0007526E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lastRenderedPageBreak/>
        <w:t>مسؤول معيار المعايير الأكاديمية بوحدة الجودة</w:t>
      </w:r>
    </w:p>
    <w:p w14:paraId="65DC82C1" w14:textId="77777777" w:rsidR="0007526E" w:rsidRDefault="0007526E" w:rsidP="0007526E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مسؤول معيار تقويم مخرجات التعلم بوحدة الجودة </w:t>
      </w:r>
    </w:p>
    <w:p w14:paraId="57912052" w14:textId="77777777" w:rsidR="00A172D9" w:rsidDel="002F5F3B" w:rsidRDefault="00A172D9" w:rsidP="00B06643">
      <w:pPr>
        <w:jc w:val="right"/>
        <w:rPr>
          <w:moveFrom w:id="26" w:author="hala hasan" w:date="2019-10-31T12:15:00Z"/>
          <w:sz w:val="28"/>
          <w:szCs w:val="28"/>
          <w:rtl/>
          <w:lang w:bidi="ar-EG"/>
        </w:rPr>
      </w:pPr>
      <w:moveFromRangeStart w:id="27" w:author="hala hasan" w:date="2019-10-31T12:15:00Z" w:name="move23416532"/>
      <w:moveFrom w:id="28" w:author="hala hasan" w:date="2019-10-31T12:15:00Z">
        <w:r w:rsidDel="002F5F3B">
          <w:rPr>
            <w:rFonts w:hint="cs"/>
            <w:sz w:val="28"/>
            <w:szCs w:val="28"/>
            <w:rtl/>
            <w:lang w:bidi="ar-EG"/>
          </w:rPr>
          <w:t xml:space="preserve">نائب مدير وحدة الجودة بالقسم </w:t>
        </w:r>
      </w:moveFrom>
    </w:p>
    <w:moveFromRangeEnd w:id="27"/>
    <w:p w14:paraId="7591D8E8" w14:textId="77777777" w:rsidR="0007526E" w:rsidRDefault="0007526E" w:rsidP="00B06643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المشاركة فى تطوير اللائحة الداخلية لقسم اللغة الفارسية </w:t>
      </w:r>
    </w:p>
    <w:p w14:paraId="773B246E" w14:textId="77777777" w:rsidR="0007526E" w:rsidRDefault="0007526E" w:rsidP="00B06643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المشاركة فى أعمال الكنترول و المراقبات بدءاً من عام 2005م حتى الآن </w:t>
      </w:r>
    </w:p>
    <w:p w14:paraId="32F17C62" w14:textId="553A2CEB" w:rsidR="00A172D9" w:rsidRDefault="00A172D9" w:rsidP="00B06643">
      <w:pPr>
        <w:jc w:val="right"/>
        <w:rPr>
          <w:ins w:id="29" w:author="hala59Staff" w:date="2021-05-01T16:38:00Z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عضو بمجلس الكلية من 2016: 2017 م </w:t>
      </w:r>
    </w:p>
    <w:p w14:paraId="33DA0A70" w14:textId="4C789AE4" w:rsidR="002F0EFE" w:rsidRDefault="002F0EFE" w:rsidP="00B06643">
      <w:pPr>
        <w:jc w:val="right"/>
        <w:rPr>
          <w:sz w:val="28"/>
          <w:szCs w:val="28"/>
          <w:rtl/>
          <w:lang w:bidi="ar-EG"/>
        </w:rPr>
      </w:pPr>
      <w:ins w:id="30" w:author="hala59Staff" w:date="2021-05-01T16:38:00Z">
        <w:r>
          <w:rPr>
            <w:rFonts w:hint="cs"/>
            <w:sz w:val="28"/>
            <w:szCs w:val="28"/>
            <w:rtl/>
            <w:lang w:bidi="ar-EG"/>
          </w:rPr>
          <w:t xml:space="preserve">عضو بلجنة شؤون التعليم و الطلاب بالكلية من سبتمبر 2020م حتى الآن </w:t>
        </w:r>
      </w:ins>
    </w:p>
    <w:p w14:paraId="753D8F25" w14:textId="77777777" w:rsidR="00521E81" w:rsidRPr="00BB6B04" w:rsidRDefault="00521E81" w:rsidP="00521E81">
      <w:pPr>
        <w:jc w:val="center"/>
        <w:rPr>
          <w:b/>
          <w:bCs/>
          <w:sz w:val="32"/>
          <w:szCs w:val="32"/>
          <w:rtl/>
          <w:lang w:bidi="ar-EG"/>
          <w:rPrChange w:id="31" w:author="hala hasan" w:date="2019-10-30T23:42:00Z">
            <w:rPr>
              <w:sz w:val="28"/>
              <w:szCs w:val="28"/>
              <w:rtl/>
              <w:lang w:bidi="ar-EG"/>
            </w:rPr>
          </w:rPrChange>
        </w:rPr>
      </w:pPr>
      <w:r w:rsidRPr="00BB6B04">
        <w:rPr>
          <w:b/>
          <w:bCs/>
          <w:sz w:val="32"/>
          <w:szCs w:val="32"/>
          <w:rtl/>
          <w:lang w:bidi="ar-EG"/>
          <w:rPrChange w:id="32" w:author="hala hasan" w:date="2019-10-30T23:42:00Z">
            <w:rPr>
              <w:sz w:val="28"/>
              <w:szCs w:val="28"/>
              <w:rtl/>
              <w:lang w:bidi="ar-EG"/>
            </w:rPr>
          </w:rPrChange>
        </w:rPr>
        <w:t>الدورات التدريبية الحاصل</w:t>
      </w:r>
      <w:ins w:id="33" w:author="hala hasan" w:date="2019-10-30T23:42:00Z">
        <w:r w:rsidR="00BB6B04" w:rsidRPr="00BB6B04">
          <w:rPr>
            <w:b/>
            <w:bCs/>
            <w:sz w:val="32"/>
            <w:szCs w:val="32"/>
            <w:rtl/>
            <w:lang w:bidi="ar-EG"/>
            <w:rPrChange w:id="34" w:author="hala hasan" w:date="2019-10-30T23:42:00Z">
              <w:rPr>
                <w:sz w:val="28"/>
                <w:szCs w:val="28"/>
                <w:rtl/>
                <w:lang w:bidi="ar-EG"/>
              </w:rPr>
            </w:rPrChange>
          </w:rPr>
          <w:t>ة</w:t>
        </w:r>
      </w:ins>
      <w:r w:rsidRPr="00BB6B04">
        <w:rPr>
          <w:b/>
          <w:bCs/>
          <w:sz w:val="32"/>
          <w:szCs w:val="32"/>
          <w:rtl/>
          <w:lang w:bidi="ar-EG"/>
          <w:rPrChange w:id="35" w:author="hala hasan" w:date="2019-10-30T23:42:00Z">
            <w:rPr>
              <w:sz w:val="28"/>
              <w:szCs w:val="28"/>
              <w:rtl/>
              <w:lang w:bidi="ar-EG"/>
            </w:rPr>
          </w:rPrChange>
        </w:rPr>
        <w:t xml:space="preserve"> عليها</w:t>
      </w:r>
    </w:p>
    <w:p w14:paraId="55A96C96" w14:textId="1D428CB2" w:rsidR="00380540" w:rsidRDefault="00380540" w:rsidP="00380540">
      <w:pPr>
        <w:jc w:val="right"/>
        <w:rPr>
          <w:sz w:val="28"/>
          <w:szCs w:val="28"/>
          <w:rtl/>
          <w:lang w:bidi="ar-EG"/>
        </w:rPr>
      </w:pPr>
      <w:ins w:id="36" w:author="hala hasan" w:date="2019-10-30T23:10:00Z">
        <w:r>
          <w:rPr>
            <w:rFonts w:hint="cs"/>
            <w:sz w:val="28"/>
            <w:szCs w:val="28"/>
            <w:rtl/>
            <w:lang w:bidi="ar-EG"/>
          </w:rPr>
          <w:t xml:space="preserve"> من </w:t>
        </w:r>
      </w:ins>
      <w:ins w:id="37" w:author="hala hasan" w:date="2019-10-30T23:11:00Z">
        <w:r>
          <w:rPr>
            <w:rFonts w:hint="cs"/>
            <w:sz w:val="28"/>
            <w:szCs w:val="28"/>
            <w:rtl/>
            <w:lang w:bidi="ar-EG"/>
          </w:rPr>
          <w:t>الامد</w:t>
        </w:r>
      </w:ins>
      <w:ins w:id="38" w:author="hala hasan" w:date="2019-10-30T23:12:00Z">
        <w:r>
          <w:rPr>
            <w:rFonts w:hint="cs"/>
            <w:sz w:val="28"/>
            <w:szCs w:val="28"/>
            <w:rtl/>
            <w:lang w:bidi="ar-EG"/>
          </w:rPr>
          <w:t>ي</w:t>
        </w:r>
      </w:ins>
      <w:ins w:id="39" w:author="hala hasan" w:date="2019-10-30T23:11:00Z">
        <w:r>
          <w:rPr>
            <w:rFonts w:hint="cs"/>
            <w:sz w:val="28"/>
            <w:szCs w:val="28"/>
            <w:rtl/>
            <w:lang w:bidi="ar-EG"/>
          </w:rPr>
          <w:t>ست فى 5/ 2000م</w:t>
        </w:r>
      </w:ins>
      <w:del w:id="40" w:author="hala hasan" w:date="2019-10-30T23:09:00Z">
        <w:r w:rsidDel="00380540">
          <w:rPr>
            <w:rFonts w:hint="cs"/>
            <w:sz w:val="28"/>
            <w:szCs w:val="28"/>
            <w:rtl/>
            <w:lang w:bidi="ar-EG"/>
          </w:rPr>
          <w:delText>الحصول على شهادة ال</w:delText>
        </w:r>
      </w:del>
      <w:del w:id="41" w:author="hala hasan" w:date="2019-10-30T23:08:00Z">
        <w:r w:rsidDel="00380540">
          <w:rPr>
            <w:rFonts w:hint="cs"/>
            <w:sz w:val="28"/>
            <w:szCs w:val="28"/>
            <w:rtl/>
            <w:lang w:bidi="ar-EG"/>
          </w:rPr>
          <w:delText xml:space="preserve"> </w:delText>
        </w:r>
      </w:del>
      <w:proofErr w:type="spellStart"/>
      <w:ins w:id="42" w:author="hala hasan" w:date="2019-10-30T23:09:00Z">
        <w:r>
          <w:rPr>
            <w:sz w:val="28"/>
            <w:szCs w:val="28"/>
            <w:lang w:bidi="ar-EG"/>
          </w:rPr>
          <w:t>To</w:t>
        </w:r>
      </w:ins>
      <w:ins w:id="43" w:author="hala59Staff" w:date="2021-06-28T05:02:00Z">
        <w:r w:rsidR="00407994">
          <w:rPr>
            <w:sz w:val="28"/>
            <w:szCs w:val="28"/>
            <w:lang w:bidi="ar-EG"/>
          </w:rPr>
          <w:t>ef</w:t>
        </w:r>
      </w:ins>
      <w:ins w:id="44" w:author="hala hasan" w:date="2019-10-30T23:09:00Z">
        <w:del w:id="45" w:author="hala59Staff" w:date="2021-06-28T05:02:00Z">
          <w:r w:rsidDel="00407994">
            <w:rPr>
              <w:sz w:val="28"/>
              <w:szCs w:val="28"/>
              <w:lang w:bidi="ar-EG"/>
            </w:rPr>
            <w:delText>fe</w:delText>
          </w:r>
        </w:del>
        <w:r>
          <w:rPr>
            <w:sz w:val="28"/>
            <w:szCs w:val="28"/>
            <w:lang w:bidi="ar-EG"/>
          </w:rPr>
          <w:t>l</w:t>
        </w:r>
        <w:proofErr w:type="spellEnd"/>
        <w:r>
          <w:rPr>
            <w:rFonts w:hint="cs"/>
            <w:sz w:val="28"/>
            <w:szCs w:val="28"/>
            <w:rtl/>
            <w:lang w:bidi="ar-EG"/>
          </w:rPr>
          <w:t>الحصول على شهادة اجتياز ال</w:t>
        </w:r>
      </w:ins>
    </w:p>
    <w:p w14:paraId="5FB790EE" w14:textId="77777777" w:rsidR="00521E81" w:rsidRDefault="00521E81" w:rsidP="00521E81">
      <w:pPr>
        <w:jc w:val="right"/>
        <w:rPr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دورة إعداد المعلم : كلية التربية جامعة المنوفية </w:t>
      </w:r>
      <w:r w:rsidR="00910E0B">
        <w:rPr>
          <w:rFonts w:hint="cs"/>
          <w:sz w:val="28"/>
          <w:szCs w:val="28"/>
          <w:rtl/>
          <w:lang w:bidi="ar-EG"/>
        </w:rPr>
        <w:t>2002م</w:t>
      </w:r>
    </w:p>
    <w:p w14:paraId="203FDD85" w14:textId="77777777" w:rsidR="00910E0B" w:rsidRDefault="00910E0B" w:rsidP="00521E81">
      <w:pPr>
        <w:jc w:val="right"/>
        <w:rPr>
          <w:ins w:id="46" w:author="hala hasan" w:date="2019-10-30T23:12:00Z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دورة الحاسب الآلى بمركز الخدمة العامة جامعة المنوفية </w:t>
      </w:r>
      <w:r w:rsidR="002B43B3">
        <w:rPr>
          <w:rFonts w:hint="cs"/>
          <w:sz w:val="28"/>
          <w:szCs w:val="28"/>
          <w:rtl/>
          <w:lang w:bidi="ar-EG"/>
        </w:rPr>
        <w:t>6/11/ 2004م : 11/11/2004م</w:t>
      </w:r>
    </w:p>
    <w:p w14:paraId="4D21EFBD" w14:textId="77777777" w:rsidR="00380540" w:rsidRDefault="00380540">
      <w:pPr>
        <w:pStyle w:val="ListParagraph"/>
        <w:ind w:right="140"/>
        <w:jc w:val="right"/>
        <w:rPr>
          <w:ins w:id="47" w:author="hala hasan" w:date="2019-10-30T23:13:00Z"/>
          <w:sz w:val="28"/>
          <w:szCs w:val="28"/>
          <w:rtl/>
          <w:lang w:bidi="ar-EG"/>
        </w:rPr>
        <w:pPrChange w:id="48" w:author="hala hasan" w:date="2019-10-30T23:12:00Z">
          <w:pPr>
            <w:jc w:val="right"/>
          </w:pPr>
        </w:pPrChange>
      </w:pPr>
      <w:ins w:id="49" w:author="hala hasan" w:date="2019-10-30T23:12:00Z">
        <w:r>
          <w:rPr>
            <w:rFonts w:hint="cs"/>
            <w:sz w:val="28"/>
            <w:szCs w:val="28"/>
            <w:rtl/>
            <w:lang w:bidi="ar-EG"/>
          </w:rPr>
          <w:t xml:space="preserve">التخطيط الاستراتيجى </w:t>
        </w:r>
        <w:r w:rsidR="006D6EF4">
          <w:rPr>
            <w:rFonts w:hint="cs"/>
            <w:sz w:val="28"/>
            <w:szCs w:val="28"/>
            <w:rtl/>
            <w:lang w:bidi="ar-EG"/>
          </w:rPr>
          <w:t xml:space="preserve">، مركز تنمية قدرات أعضاء هيئة التدريس و القيادات </w:t>
        </w:r>
      </w:ins>
      <w:ins w:id="50" w:author="hala hasan" w:date="2019-10-30T23:13:00Z">
        <w:r w:rsidR="006D6EF4">
          <w:rPr>
            <w:sz w:val="28"/>
            <w:szCs w:val="28"/>
            <w:rtl/>
            <w:lang w:bidi="ar-EG"/>
          </w:rPr>
          <w:t>–</w:t>
        </w:r>
      </w:ins>
      <w:ins w:id="51" w:author="hala hasan" w:date="2019-10-30T23:12:00Z">
        <w:r w:rsidR="006D6EF4">
          <w:rPr>
            <w:rFonts w:hint="cs"/>
            <w:sz w:val="28"/>
            <w:szCs w:val="28"/>
            <w:rtl/>
            <w:lang w:bidi="ar-EG"/>
          </w:rPr>
          <w:t xml:space="preserve"> جام</w:t>
        </w:r>
      </w:ins>
      <w:ins w:id="52" w:author="hala hasan" w:date="2019-10-30T23:13:00Z">
        <w:r w:rsidR="006D6EF4">
          <w:rPr>
            <w:rFonts w:hint="cs"/>
            <w:sz w:val="28"/>
            <w:szCs w:val="28"/>
            <w:rtl/>
            <w:lang w:bidi="ar-EG"/>
          </w:rPr>
          <w:t>عة المنوفية من 14/2/2016 إلى 15/2/2016م</w:t>
        </w:r>
      </w:ins>
    </w:p>
    <w:p w14:paraId="29F6F6E2" w14:textId="77777777" w:rsidR="006D6EF4" w:rsidRDefault="006D6EF4">
      <w:pPr>
        <w:pStyle w:val="ListParagraph"/>
        <w:ind w:right="140"/>
        <w:jc w:val="right"/>
        <w:rPr>
          <w:ins w:id="53" w:author="hala hasan" w:date="2019-10-30T23:15:00Z"/>
          <w:sz w:val="28"/>
          <w:szCs w:val="28"/>
          <w:rtl/>
          <w:lang w:bidi="ar-EG"/>
        </w:rPr>
        <w:pPrChange w:id="54" w:author="hala hasan" w:date="2019-10-30T23:12:00Z">
          <w:pPr>
            <w:jc w:val="right"/>
          </w:pPr>
        </w:pPrChange>
      </w:pPr>
      <w:ins w:id="55" w:author="hala hasan" w:date="2019-10-30T23:14:00Z">
        <w:r>
          <w:rPr>
            <w:rFonts w:hint="cs"/>
            <w:sz w:val="28"/>
            <w:szCs w:val="28"/>
            <w:rtl/>
            <w:lang w:bidi="ar-EG"/>
          </w:rPr>
          <w:t xml:space="preserve">إدارة الناس ، </w:t>
        </w:r>
      </w:ins>
      <w:ins w:id="56" w:author="hala hasan" w:date="2019-10-30T23:15:00Z">
        <w:r>
          <w:rPr>
            <w:rFonts w:hint="cs"/>
            <w:sz w:val="28"/>
            <w:szCs w:val="28"/>
            <w:rtl/>
            <w:lang w:bidi="ar-EG"/>
          </w:rPr>
          <w:t xml:space="preserve">مركز تنمية قدرات أعضاء هيئة التدريس و القيادات </w:t>
        </w:r>
        <w:r>
          <w:rPr>
            <w:sz w:val="28"/>
            <w:szCs w:val="28"/>
            <w:rtl/>
            <w:lang w:bidi="ar-EG"/>
          </w:rPr>
          <w:t>–</w:t>
        </w:r>
        <w:r>
          <w:rPr>
            <w:rFonts w:hint="cs"/>
            <w:sz w:val="28"/>
            <w:szCs w:val="28"/>
            <w:rtl/>
            <w:lang w:bidi="ar-EG"/>
          </w:rPr>
          <w:t xml:space="preserve"> جامعة المنوفية من 6/3/2016 إلى 7/3/2016م</w:t>
        </w:r>
      </w:ins>
    </w:p>
    <w:p w14:paraId="026A120C" w14:textId="77777777" w:rsidR="006D6EF4" w:rsidRDefault="006D6EF4">
      <w:pPr>
        <w:pStyle w:val="ListParagraph"/>
        <w:ind w:right="140"/>
        <w:jc w:val="right"/>
        <w:rPr>
          <w:ins w:id="57" w:author="hala hasan" w:date="2019-10-30T23:16:00Z"/>
          <w:sz w:val="28"/>
          <w:szCs w:val="28"/>
          <w:rtl/>
          <w:lang w:bidi="ar-EG"/>
        </w:rPr>
        <w:pPrChange w:id="58" w:author="hala hasan" w:date="2019-10-30T23:12:00Z">
          <w:pPr>
            <w:jc w:val="right"/>
          </w:pPr>
        </w:pPrChange>
      </w:pPr>
      <w:ins w:id="59" w:author="hala hasan" w:date="2019-10-30T23:15:00Z">
        <w:r>
          <w:rPr>
            <w:rFonts w:hint="cs"/>
            <w:sz w:val="28"/>
            <w:szCs w:val="28"/>
            <w:rtl/>
            <w:lang w:bidi="ar-EG"/>
          </w:rPr>
          <w:t xml:space="preserve">سلوكيات المهنة ، </w:t>
        </w:r>
      </w:ins>
      <w:ins w:id="60" w:author="hala hasan" w:date="2019-10-30T23:16:00Z">
        <w:r>
          <w:rPr>
            <w:rFonts w:hint="cs"/>
            <w:sz w:val="28"/>
            <w:szCs w:val="28"/>
            <w:rtl/>
            <w:lang w:bidi="ar-EG"/>
          </w:rPr>
          <w:t xml:space="preserve">مركز تنمية قدرات أعضاء هيئة التدريس و القيادات </w:t>
        </w:r>
        <w:r>
          <w:rPr>
            <w:sz w:val="28"/>
            <w:szCs w:val="28"/>
            <w:rtl/>
            <w:lang w:bidi="ar-EG"/>
          </w:rPr>
          <w:t>–</w:t>
        </w:r>
        <w:r>
          <w:rPr>
            <w:rFonts w:hint="cs"/>
            <w:sz w:val="28"/>
            <w:szCs w:val="28"/>
            <w:rtl/>
            <w:lang w:bidi="ar-EG"/>
          </w:rPr>
          <w:t xml:space="preserve"> جامعة المنوفية من 15/5/2016 إلى 16/5/2016 م </w:t>
        </w:r>
      </w:ins>
    </w:p>
    <w:p w14:paraId="3A4316F3" w14:textId="77777777" w:rsidR="006D6EF4" w:rsidRDefault="006D6EF4">
      <w:pPr>
        <w:pStyle w:val="ListParagraph"/>
        <w:ind w:right="140"/>
        <w:jc w:val="right"/>
        <w:rPr>
          <w:ins w:id="61" w:author="hala hasan" w:date="2019-10-30T23:18:00Z"/>
          <w:sz w:val="28"/>
          <w:szCs w:val="28"/>
          <w:rtl/>
          <w:lang w:bidi="ar-EG"/>
        </w:rPr>
        <w:pPrChange w:id="62" w:author="hala hasan" w:date="2019-10-30T23:12:00Z">
          <w:pPr>
            <w:jc w:val="right"/>
          </w:pPr>
        </w:pPrChange>
      </w:pPr>
      <w:ins w:id="63" w:author="hala hasan" w:date="2019-10-30T23:16:00Z">
        <w:r>
          <w:rPr>
            <w:rFonts w:hint="cs"/>
            <w:sz w:val="28"/>
            <w:szCs w:val="28"/>
            <w:rtl/>
            <w:lang w:bidi="ar-EG"/>
          </w:rPr>
          <w:t xml:space="preserve">استخدام قواعد البيانات ، </w:t>
        </w:r>
      </w:ins>
      <w:ins w:id="64" w:author="hala hasan" w:date="2019-10-30T23:17:00Z">
        <w:r>
          <w:rPr>
            <w:rFonts w:hint="cs"/>
            <w:sz w:val="28"/>
            <w:szCs w:val="28"/>
            <w:rtl/>
            <w:lang w:bidi="ar-EG"/>
          </w:rPr>
          <w:t xml:space="preserve">مركز تنمية قدرات أعضاء هيئة التدريس و القيادات </w:t>
        </w:r>
        <w:r>
          <w:rPr>
            <w:sz w:val="28"/>
            <w:szCs w:val="28"/>
            <w:rtl/>
            <w:lang w:bidi="ar-EG"/>
          </w:rPr>
          <w:t>–</w:t>
        </w:r>
        <w:r>
          <w:rPr>
            <w:rFonts w:hint="cs"/>
            <w:sz w:val="28"/>
            <w:szCs w:val="28"/>
            <w:rtl/>
            <w:lang w:bidi="ar-EG"/>
          </w:rPr>
          <w:t xml:space="preserve"> جامعة المنوفية من 15/11/2016 إلى 16/11/2016م </w:t>
        </w:r>
      </w:ins>
      <w:ins w:id="65" w:author="hala hasan" w:date="2019-10-30T23:18:00Z">
        <w:r>
          <w:rPr>
            <w:rFonts w:hint="cs"/>
            <w:sz w:val="28"/>
            <w:szCs w:val="28"/>
            <w:rtl/>
            <w:lang w:bidi="ar-EG"/>
          </w:rPr>
          <w:t>.</w:t>
        </w:r>
      </w:ins>
    </w:p>
    <w:p w14:paraId="3AD431C9" w14:textId="77777777" w:rsidR="006D6EF4" w:rsidRDefault="006D6EF4">
      <w:pPr>
        <w:bidi/>
        <w:ind w:left="270"/>
        <w:rPr>
          <w:ins w:id="66" w:author="hala hasan" w:date="2019-10-30T23:19:00Z"/>
          <w:sz w:val="28"/>
          <w:szCs w:val="28"/>
          <w:rtl/>
        </w:rPr>
        <w:pPrChange w:id="67" w:author="hala hasan" w:date="2019-10-30T23:19:00Z">
          <w:pPr>
            <w:pStyle w:val="ListParagraph"/>
            <w:numPr>
              <w:numId w:val="2"/>
            </w:numPr>
            <w:bidi/>
            <w:ind w:left="630" w:hanging="360"/>
          </w:pPr>
        </w:pPrChange>
      </w:pPr>
      <w:ins w:id="68" w:author="hala hasan" w:date="2019-10-30T23:18:00Z">
        <w:r w:rsidRPr="00D24385">
          <w:rPr>
            <w:sz w:val="28"/>
            <w:szCs w:val="28"/>
            <w:rtl/>
            <w:rPrChange w:id="69" w:author="hala hasan" w:date="2019-10-30T23:19:00Z">
              <w:rPr>
                <w:rtl/>
              </w:rPr>
            </w:rPrChange>
          </w:rPr>
          <w:t xml:space="preserve">أخلاقيات البحث العلمى  ،   </w:t>
        </w:r>
        <w:r w:rsidRPr="00D24385">
          <w:rPr>
            <w:sz w:val="28"/>
            <w:szCs w:val="28"/>
            <w:rtl/>
            <w:lang w:bidi="ar-EG"/>
            <w:rPrChange w:id="70" w:author="hala hasan" w:date="2019-10-30T23:19:00Z">
              <w:rPr>
                <w:rtl/>
                <w:lang w:bidi="ar-EG"/>
              </w:rPr>
            </w:rPrChange>
          </w:rPr>
          <w:t>مركز تنمية قدرات أعضاء هيئة التدريس و القيادات – جامعة المنوفية</w:t>
        </w:r>
        <w:r w:rsidRPr="00D24385">
          <w:rPr>
            <w:sz w:val="28"/>
            <w:szCs w:val="28"/>
            <w:rtl/>
            <w:rPrChange w:id="71" w:author="hala hasan" w:date="2019-10-30T23:19:00Z">
              <w:rPr>
                <w:rtl/>
              </w:rPr>
            </w:rPrChange>
          </w:rPr>
          <w:t xml:space="preserve"> من 22/1/2017  إلى 23/ 1/ 2017م</w:t>
        </w:r>
      </w:ins>
      <w:ins w:id="72" w:author="hala hasan" w:date="2019-10-30T23:19:00Z">
        <w:r w:rsidR="00D24385">
          <w:rPr>
            <w:rFonts w:hint="cs"/>
            <w:sz w:val="28"/>
            <w:szCs w:val="28"/>
            <w:rtl/>
          </w:rPr>
          <w:t xml:space="preserve"> . </w:t>
        </w:r>
      </w:ins>
    </w:p>
    <w:p w14:paraId="7986BDC3" w14:textId="77777777" w:rsidR="00D24385" w:rsidRPr="00BB6B04" w:rsidRDefault="00D24385">
      <w:pPr>
        <w:bidi/>
        <w:ind w:left="270"/>
        <w:jc w:val="center"/>
        <w:rPr>
          <w:ins w:id="73" w:author="hala hasan" w:date="2019-10-30T23:19:00Z"/>
          <w:b/>
          <w:bCs/>
          <w:sz w:val="32"/>
          <w:szCs w:val="32"/>
          <w:rtl/>
          <w:rPrChange w:id="74" w:author="hala hasan" w:date="2019-10-30T23:42:00Z">
            <w:rPr>
              <w:ins w:id="75" w:author="hala hasan" w:date="2019-10-30T23:19:00Z"/>
              <w:sz w:val="28"/>
              <w:szCs w:val="28"/>
              <w:rtl/>
            </w:rPr>
          </w:rPrChange>
        </w:rPr>
        <w:pPrChange w:id="76" w:author="hala hasan" w:date="2019-10-30T23:19:00Z">
          <w:pPr>
            <w:pStyle w:val="ListParagraph"/>
            <w:numPr>
              <w:numId w:val="2"/>
            </w:numPr>
            <w:bidi/>
            <w:ind w:left="630" w:hanging="360"/>
          </w:pPr>
        </w:pPrChange>
      </w:pPr>
      <w:ins w:id="77" w:author="hala hasan" w:date="2019-10-30T23:19:00Z">
        <w:r w:rsidRPr="00BB6B04">
          <w:rPr>
            <w:b/>
            <w:bCs/>
            <w:sz w:val="32"/>
            <w:szCs w:val="32"/>
            <w:rtl/>
            <w:rPrChange w:id="78" w:author="hala hasan" w:date="2019-10-30T23:42:00Z">
              <w:rPr>
                <w:sz w:val="28"/>
                <w:szCs w:val="28"/>
                <w:rtl/>
              </w:rPr>
            </w:rPrChange>
          </w:rPr>
          <w:t xml:space="preserve">الندوات و المؤتمرات </w:t>
        </w:r>
      </w:ins>
    </w:p>
    <w:p w14:paraId="412AE890" w14:textId="77777777" w:rsidR="00D24385" w:rsidRDefault="00D24385">
      <w:pPr>
        <w:bidi/>
        <w:ind w:left="270"/>
        <w:rPr>
          <w:ins w:id="79" w:author="hala hasan" w:date="2019-10-30T23:22:00Z"/>
          <w:sz w:val="28"/>
          <w:szCs w:val="28"/>
          <w:rtl/>
        </w:rPr>
        <w:pPrChange w:id="80" w:author="hala hasan" w:date="2019-10-30T23:19:00Z">
          <w:pPr>
            <w:pStyle w:val="ListParagraph"/>
            <w:numPr>
              <w:numId w:val="2"/>
            </w:numPr>
            <w:bidi/>
            <w:ind w:left="630" w:hanging="360"/>
          </w:pPr>
        </w:pPrChange>
      </w:pPr>
      <w:ins w:id="81" w:author="hala hasan" w:date="2019-10-30T23:20:00Z">
        <w:r>
          <w:rPr>
            <w:rFonts w:hint="cs"/>
            <w:sz w:val="28"/>
            <w:szCs w:val="28"/>
            <w:rtl/>
          </w:rPr>
          <w:t xml:space="preserve">العلاقات </w:t>
        </w:r>
      </w:ins>
      <w:ins w:id="82" w:author="hala hasan" w:date="2019-10-30T23:21:00Z">
        <w:r>
          <w:rPr>
            <w:rFonts w:hint="cs"/>
            <w:sz w:val="28"/>
            <w:szCs w:val="28"/>
            <w:rtl/>
          </w:rPr>
          <w:t xml:space="preserve">الإسرائيلية التركية الإيرانية </w:t>
        </w:r>
      </w:ins>
      <w:ins w:id="83" w:author="hala hasan" w:date="2019-10-30T23:22:00Z">
        <w:r>
          <w:rPr>
            <w:sz w:val="28"/>
            <w:szCs w:val="28"/>
            <w:rtl/>
          </w:rPr>
          <w:t>–</w:t>
        </w:r>
      </w:ins>
      <w:ins w:id="84" w:author="hala hasan" w:date="2019-10-30T23:21:00Z">
        <w:r>
          <w:rPr>
            <w:rFonts w:hint="cs"/>
            <w:sz w:val="28"/>
            <w:szCs w:val="28"/>
            <w:rtl/>
          </w:rPr>
          <w:t xml:space="preserve"> كلية </w:t>
        </w:r>
      </w:ins>
      <w:ins w:id="85" w:author="hala hasan" w:date="2019-10-30T23:22:00Z">
        <w:r>
          <w:rPr>
            <w:rFonts w:hint="cs"/>
            <w:sz w:val="28"/>
            <w:szCs w:val="28"/>
            <w:rtl/>
          </w:rPr>
          <w:t>الآداب ، جامعة المنوفية ، 22/ 3/ 2016م</w:t>
        </w:r>
      </w:ins>
    </w:p>
    <w:p w14:paraId="2628A691" w14:textId="77777777" w:rsidR="00D24385" w:rsidRDefault="00D24385">
      <w:pPr>
        <w:bidi/>
        <w:ind w:left="270"/>
        <w:rPr>
          <w:ins w:id="86" w:author="hala hasan" w:date="2019-10-30T23:23:00Z"/>
          <w:sz w:val="28"/>
          <w:szCs w:val="28"/>
          <w:rtl/>
        </w:rPr>
        <w:pPrChange w:id="87" w:author="hala hasan" w:date="2019-10-30T23:22:00Z">
          <w:pPr>
            <w:pStyle w:val="ListParagraph"/>
            <w:numPr>
              <w:numId w:val="2"/>
            </w:numPr>
            <w:bidi/>
            <w:ind w:left="630" w:hanging="360"/>
          </w:pPr>
        </w:pPrChange>
      </w:pPr>
      <w:ins w:id="88" w:author="hala hasan" w:date="2019-10-30T23:22:00Z">
        <w:r>
          <w:rPr>
            <w:rFonts w:hint="cs"/>
            <w:sz w:val="28"/>
            <w:szCs w:val="28"/>
            <w:rtl/>
          </w:rPr>
          <w:t>الأدب و المجتمع في الاداب الشرقية</w:t>
        </w:r>
      </w:ins>
      <w:ins w:id="89" w:author="hala hasan" w:date="2019-10-30T23:23:00Z">
        <w:r>
          <w:rPr>
            <w:rFonts w:hint="cs"/>
            <w:sz w:val="28"/>
            <w:szCs w:val="28"/>
            <w:rtl/>
          </w:rPr>
          <w:t xml:space="preserve"> </w:t>
        </w:r>
        <w:r>
          <w:rPr>
            <w:sz w:val="28"/>
            <w:szCs w:val="28"/>
            <w:rtl/>
          </w:rPr>
          <w:t>–</w:t>
        </w:r>
        <w:r>
          <w:rPr>
            <w:rFonts w:hint="cs"/>
            <w:sz w:val="28"/>
            <w:szCs w:val="28"/>
            <w:rtl/>
          </w:rPr>
          <w:t xml:space="preserve"> كلية اللغات و الترجمة</w:t>
        </w:r>
        <w:r w:rsidR="005E193E">
          <w:rPr>
            <w:rFonts w:hint="cs"/>
            <w:sz w:val="28"/>
            <w:szCs w:val="28"/>
            <w:rtl/>
          </w:rPr>
          <w:t xml:space="preserve"> ، جامعة الأزهر 26/3/ 2016م</w:t>
        </w:r>
      </w:ins>
    </w:p>
    <w:p w14:paraId="008AE2BE" w14:textId="77777777" w:rsidR="005E193E" w:rsidRDefault="005E193E">
      <w:pPr>
        <w:bidi/>
        <w:ind w:left="270"/>
        <w:rPr>
          <w:ins w:id="90" w:author="hala hasan" w:date="2019-10-30T23:24:00Z"/>
          <w:sz w:val="28"/>
          <w:szCs w:val="28"/>
          <w:rtl/>
        </w:rPr>
        <w:pPrChange w:id="91" w:author="hala hasan" w:date="2019-10-30T23:23:00Z">
          <w:pPr>
            <w:pStyle w:val="ListParagraph"/>
            <w:numPr>
              <w:numId w:val="2"/>
            </w:numPr>
            <w:bidi/>
            <w:ind w:left="630" w:hanging="360"/>
          </w:pPr>
        </w:pPrChange>
      </w:pPr>
      <w:ins w:id="92" w:author="hala hasan" w:date="2019-10-30T23:23:00Z">
        <w:r>
          <w:rPr>
            <w:rFonts w:hint="cs"/>
            <w:sz w:val="28"/>
            <w:szCs w:val="28"/>
            <w:rtl/>
          </w:rPr>
          <w:t xml:space="preserve">الموروث </w:t>
        </w:r>
      </w:ins>
      <w:ins w:id="93" w:author="hala hasan" w:date="2019-10-30T23:24:00Z">
        <w:r>
          <w:rPr>
            <w:rFonts w:hint="cs"/>
            <w:sz w:val="28"/>
            <w:szCs w:val="28"/>
            <w:rtl/>
          </w:rPr>
          <w:t>في</w:t>
        </w:r>
      </w:ins>
      <w:ins w:id="94" w:author="hala hasan" w:date="2019-10-30T23:23:00Z">
        <w:r>
          <w:rPr>
            <w:rFonts w:hint="cs"/>
            <w:sz w:val="28"/>
            <w:szCs w:val="28"/>
            <w:rtl/>
          </w:rPr>
          <w:t xml:space="preserve"> </w:t>
        </w:r>
      </w:ins>
      <w:ins w:id="95" w:author="hala hasan" w:date="2019-10-30T23:24:00Z">
        <w:r>
          <w:rPr>
            <w:rFonts w:hint="cs"/>
            <w:sz w:val="28"/>
            <w:szCs w:val="28"/>
            <w:rtl/>
          </w:rPr>
          <w:t xml:space="preserve">الآداب الشرقية ، مركز الدراسات الشرقية ، كلية الآداب ، جامعة القاهرة 12/ 4/ 2016م </w:t>
        </w:r>
      </w:ins>
    </w:p>
    <w:p w14:paraId="6B29533C" w14:textId="77777777" w:rsidR="005E193E" w:rsidRDefault="005E193E">
      <w:pPr>
        <w:bidi/>
        <w:ind w:left="270"/>
        <w:rPr>
          <w:ins w:id="96" w:author="hala hasan" w:date="2019-10-30T23:25:00Z"/>
          <w:sz w:val="28"/>
          <w:szCs w:val="28"/>
          <w:rtl/>
        </w:rPr>
        <w:pPrChange w:id="97" w:author="hala hasan" w:date="2019-10-30T23:25:00Z">
          <w:pPr>
            <w:pStyle w:val="ListParagraph"/>
            <w:numPr>
              <w:numId w:val="2"/>
            </w:numPr>
            <w:bidi/>
            <w:ind w:left="630" w:hanging="360"/>
          </w:pPr>
        </w:pPrChange>
      </w:pPr>
      <w:ins w:id="98" w:author="hala hasan" w:date="2019-10-30T23:25:00Z">
        <w:r>
          <w:rPr>
            <w:rFonts w:hint="cs"/>
            <w:sz w:val="28"/>
            <w:szCs w:val="28"/>
            <w:rtl/>
          </w:rPr>
          <w:t>القصة في الآداب الشرقية ، مركز الدراسات الشرقية ، كلية الآداب ، جامعة القاهرة ، 4/10/2016م إلى 5/10/ 2016م .</w:t>
        </w:r>
      </w:ins>
    </w:p>
    <w:p w14:paraId="2B6B1830" w14:textId="77777777" w:rsidR="005E193E" w:rsidRDefault="005E193E">
      <w:pPr>
        <w:bidi/>
        <w:ind w:left="270"/>
        <w:rPr>
          <w:ins w:id="99" w:author="hala hasan" w:date="2019-10-30T23:27:00Z"/>
          <w:sz w:val="28"/>
          <w:szCs w:val="28"/>
          <w:rtl/>
        </w:rPr>
        <w:pPrChange w:id="100" w:author="hala hasan" w:date="2019-10-30T23:26:00Z">
          <w:pPr>
            <w:pStyle w:val="ListParagraph"/>
            <w:numPr>
              <w:numId w:val="2"/>
            </w:numPr>
            <w:bidi/>
            <w:ind w:left="630" w:hanging="360"/>
          </w:pPr>
        </w:pPrChange>
      </w:pPr>
      <w:ins w:id="101" w:author="hala hasan" w:date="2019-10-30T23:26:00Z">
        <w:r>
          <w:rPr>
            <w:rFonts w:hint="cs"/>
            <w:sz w:val="28"/>
            <w:szCs w:val="28"/>
            <w:rtl/>
          </w:rPr>
          <w:t xml:space="preserve">الأماكن المقدسة في الأديان </w:t>
        </w:r>
      </w:ins>
      <w:ins w:id="102" w:author="hala hasan" w:date="2019-10-30T23:27:00Z">
        <w:r>
          <w:rPr>
            <w:rFonts w:hint="cs"/>
            <w:sz w:val="28"/>
            <w:szCs w:val="28"/>
            <w:rtl/>
          </w:rPr>
          <w:t xml:space="preserve">، مركز الدراسات الشرقية ، كلية الآداب ، جامعة القاهرة ، 30/10/2016م إلى 31/10/ 2016م </w:t>
        </w:r>
      </w:ins>
    </w:p>
    <w:p w14:paraId="468BC453" w14:textId="77777777" w:rsidR="005E193E" w:rsidRPr="00BB6B04" w:rsidRDefault="005E193E">
      <w:pPr>
        <w:bidi/>
        <w:ind w:left="270"/>
        <w:jc w:val="center"/>
        <w:rPr>
          <w:ins w:id="103" w:author="hala hasan" w:date="2019-10-30T23:28:00Z"/>
          <w:b/>
          <w:bCs/>
          <w:sz w:val="32"/>
          <w:szCs w:val="32"/>
          <w:rtl/>
          <w:rPrChange w:id="104" w:author="hala hasan" w:date="2019-10-30T23:42:00Z">
            <w:rPr>
              <w:ins w:id="105" w:author="hala hasan" w:date="2019-10-30T23:28:00Z"/>
              <w:sz w:val="28"/>
              <w:szCs w:val="28"/>
              <w:rtl/>
            </w:rPr>
          </w:rPrChange>
        </w:rPr>
        <w:pPrChange w:id="106" w:author="hala hasan" w:date="2019-10-30T23:28:00Z">
          <w:pPr>
            <w:pStyle w:val="ListParagraph"/>
            <w:numPr>
              <w:numId w:val="2"/>
            </w:numPr>
            <w:bidi/>
            <w:ind w:left="630" w:hanging="360"/>
          </w:pPr>
        </w:pPrChange>
      </w:pPr>
      <w:ins w:id="107" w:author="hala hasan" w:date="2019-10-30T23:28:00Z">
        <w:r w:rsidRPr="00BB6B04">
          <w:rPr>
            <w:b/>
            <w:bCs/>
            <w:sz w:val="32"/>
            <w:szCs w:val="32"/>
            <w:rtl/>
            <w:rPrChange w:id="108" w:author="hala hasan" w:date="2019-10-30T23:42:00Z">
              <w:rPr>
                <w:sz w:val="28"/>
                <w:szCs w:val="28"/>
                <w:rtl/>
              </w:rPr>
            </w:rPrChange>
          </w:rPr>
          <w:lastRenderedPageBreak/>
          <w:t xml:space="preserve">الأبحاث العلمية المنشورة </w:t>
        </w:r>
      </w:ins>
    </w:p>
    <w:p w14:paraId="7AF78AA7" w14:textId="77777777" w:rsidR="005E193E" w:rsidRDefault="005E193E">
      <w:pPr>
        <w:pStyle w:val="ListParagraph"/>
        <w:numPr>
          <w:ilvl w:val="0"/>
          <w:numId w:val="3"/>
        </w:numPr>
        <w:bidi/>
        <w:rPr>
          <w:ins w:id="109" w:author="hala hasan" w:date="2019-10-30T23:31:00Z"/>
          <w:sz w:val="28"/>
          <w:szCs w:val="28"/>
        </w:rPr>
        <w:pPrChange w:id="110" w:author="hala hasan" w:date="2019-10-30T23:31:00Z">
          <w:pPr>
            <w:pStyle w:val="ListParagraph"/>
            <w:numPr>
              <w:numId w:val="2"/>
            </w:numPr>
            <w:bidi/>
            <w:ind w:left="630" w:hanging="360"/>
          </w:pPr>
        </w:pPrChange>
      </w:pPr>
      <w:ins w:id="111" w:author="hala hasan" w:date="2019-10-30T23:31:00Z">
        <w:r>
          <w:rPr>
            <w:rFonts w:hint="cs"/>
            <w:sz w:val="28"/>
            <w:szCs w:val="28"/>
            <w:rtl/>
          </w:rPr>
          <w:t xml:space="preserve">أبعاد الشخصية في مسرحية قتلى الغرام لخليل الله خليلى </w:t>
        </w:r>
      </w:ins>
    </w:p>
    <w:p w14:paraId="058F1518" w14:textId="77777777" w:rsidR="005E193E" w:rsidRDefault="005E193E">
      <w:pPr>
        <w:pStyle w:val="ListParagraph"/>
        <w:numPr>
          <w:ilvl w:val="0"/>
          <w:numId w:val="3"/>
        </w:numPr>
        <w:bidi/>
        <w:rPr>
          <w:ins w:id="112" w:author="hala hasan" w:date="2019-10-30T23:32:00Z"/>
          <w:sz w:val="28"/>
          <w:szCs w:val="28"/>
        </w:rPr>
        <w:pPrChange w:id="113" w:author="hala hasan" w:date="2019-10-30T23:32:00Z">
          <w:pPr>
            <w:pStyle w:val="ListParagraph"/>
            <w:numPr>
              <w:numId w:val="2"/>
            </w:numPr>
            <w:bidi/>
            <w:ind w:left="630" w:hanging="360"/>
          </w:pPr>
        </w:pPrChange>
      </w:pPr>
      <w:ins w:id="114" w:author="hala hasan" w:date="2019-10-30T23:32:00Z">
        <w:r>
          <w:rPr>
            <w:rFonts w:hint="cs"/>
            <w:sz w:val="28"/>
            <w:szCs w:val="28"/>
            <w:rtl/>
          </w:rPr>
          <w:t xml:space="preserve">طبقات المجتمع و دورها في سقوط الدولة الصفوية من خلال منظومة "مكافات نامه" دراسة تحليلية </w:t>
        </w:r>
      </w:ins>
    </w:p>
    <w:p w14:paraId="5D28E6E6" w14:textId="77777777" w:rsidR="005E193E" w:rsidRDefault="005E193E">
      <w:pPr>
        <w:pStyle w:val="ListParagraph"/>
        <w:numPr>
          <w:ilvl w:val="0"/>
          <w:numId w:val="3"/>
        </w:numPr>
        <w:bidi/>
        <w:rPr>
          <w:ins w:id="115" w:author="hala hasan" w:date="2019-10-30T23:34:00Z"/>
          <w:sz w:val="28"/>
          <w:szCs w:val="28"/>
        </w:rPr>
        <w:pPrChange w:id="116" w:author="hala hasan" w:date="2019-10-30T23:33:00Z">
          <w:pPr>
            <w:pStyle w:val="ListParagraph"/>
            <w:numPr>
              <w:numId w:val="2"/>
            </w:numPr>
            <w:bidi/>
            <w:ind w:left="630" w:hanging="360"/>
          </w:pPr>
        </w:pPrChange>
      </w:pPr>
      <w:ins w:id="117" w:author="hala hasan" w:date="2019-10-30T23:33:00Z">
        <w:r>
          <w:rPr>
            <w:rFonts w:hint="cs"/>
            <w:sz w:val="28"/>
            <w:szCs w:val="28"/>
            <w:rtl/>
          </w:rPr>
          <w:t>السخرية الهادفة عند "أبى القاسم حالت " من خلال ديوان خروس لارى ( الديك لارى</w:t>
        </w:r>
      </w:ins>
      <w:ins w:id="118" w:author="hala hasan" w:date="2019-10-30T23:34:00Z">
        <w:r>
          <w:rPr>
            <w:rFonts w:hint="cs"/>
            <w:sz w:val="28"/>
            <w:szCs w:val="28"/>
            <w:rtl/>
          </w:rPr>
          <w:t>) دراسة تحليلية .</w:t>
        </w:r>
      </w:ins>
    </w:p>
    <w:p w14:paraId="052EF3B4" w14:textId="77777777" w:rsidR="005E193E" w:rsidRDefault="00AE15ED">
      <w:pPr>
        <w:pStyle w:val="ListParagraph"/>
        <w:numPr>
          <w:ilvl w:val="0"/>
          <w:numId w:val="3"/>
        </w:numPr>
        <w:bidi/>
        <w:rPr>
          <w:ins w:id="119" w:author="hala hasan" w:date="2019-10-30T23:35:00Z"/>
          <w:sz w:val="28"/>
          <w:szCs w:val="28"/>
        </w:rPr>
        <w:pPrChange w:id="120" w:author="hala hasan" w:date="2019-10-30T23:34:00Z">
          <w:pPr>
            <w:pStyle w:val="ListParagraph"/>
            <w:numPr>
              <w:numId w:val="2"/>
            </w:numPr>
            <w:bidi/>
            <w:ind w:left="630" w:hanging="360"/>
          </w:pPr>
        </w:pPrChange>
      </w:pPr>
      <w:ins w:id="121" w:author="hala hasan" w:date="2019-10-30T23:34:00Z">
        <w:r>
          <w:rPr>
            <w:rFonts w:hint="cs"/>
            <w:sz w:val="28"/>
            <w:szCs w:val="28"/>
            <w:rtl/>
          </w:rPr>
          <w:t xml:space="preserve">المضامين التربوية في أناشيد الأطفال للشاعر "عباس يمينى شريف" عرض و تحليل </w:t>
        </w:r>
      </w:ins>
      <w:ins w:id="122" w:author="hala hasan" w:date="2019-10-30T23:35:00Z">
        <w:r>
          <w:rPr>
            <w:rFonts w:hint="cs"/>
            <w:sz w:val="28"/>
            <w:szCs w:val="28"/>
            <w:rtl/>
          </w:rPr>
          <w:t>.</w:t>
        </w:r>
      </w:ins>
    </w:p>
    <w:p w14:paraId="7547F450" w14:textId="77777777" w:rsidR="00AE15ED" w:rsidRDefault="00AE15ED">
      <w:pPr>
        <w:pStyle w:val="ListParagraph"/>
        <w:numPr>
          <w:ilvl w:val="0"/>
          <w:numId w:val="3"/>
        </w:numPr>
        <w:bidi/>
        <w:rPr>
          <w:ins w:id="123" w:author="hala hasan" w:date="2019-10-30T23:36:00Z"/>
          <w:sz w:val="28"/>
          <w:szCs w:val="28"/>
        </w:rPr>
        <w:pPrChange w:id="124" w:author="hala hasan" w:date="2019-10-30T23:35:00Z">
          <w:pPr>
            <w:pStyle w:val="ListParagraph"/>
            <w:numPr>
              <w:numId w:val="2"/>
            </w:numPr>
            <w:bidi/>
            <w:ind w:left="630" w:hanging="360"/>
          </w:pPr>
        </w:pPrChange>
      </w:pPr>
      <w:ins w:id="125" w:author="hala hasan" w:date="2019-10-30T23:35:00Z">
        <w:r>
          <w:rPr>
            <w:rFonts w:hint="cs"/>
            <w:sz w:val="28"/>
            <w:szCs w:val="28"/>
            <w:rtl/>
          </w:rPr>
          <w:t xml:space="preserve">الفكر الصوفى </w:t>
        </w:r>
      </w:ins>
      <w:ins w:id="126" w:author="hala hasan" w:date="2019-10-30T23:36:00Z">
        <w:r>
          <w:rPr>
            <w:rFonts w:hint="cs"/>
            <w:sz w:val="28"/>
            <w:szCs w:val="28"/>
            <w:rtl/>
          </w:rPr>
          <w:t>في</w:t>
        </w:r>
      </w:ins>
      <w:ins w:id="127" w:author="hala hasan" w:date="2019-10-30T23:35:00Z">
        <w:r>
          <w:rPr>
            <w:rFonts w:hint="cs"/>
            <w:sz w:val="28"/>
            <w:szCs w:val="28"/>
            <w:rtl/>
          </w:rPr>
          <w:t xml:space="preserve"> </w:t>
        </w:r>
      </w:ins>
      <w:ins w:id="128" w:author="hala hasan" w:date="2019-10-30T23:36:00Z">
        <w:r>
          <w:rPr>
            <w:rFonts w:hint="cs"/>
            <w:sz w:val="28"/>
            <w:szCs w:val="28"/>
            <w:rtl/>
          </w:rPr>
          <w:t xml:space="preserve">ديوان " تخيلات " للشاعر الألبانى نعيم فراشرى </w:t>
        </w:r>
      </w:ins>
    </w:p>
    <w:p w14:paraId="64749C8B" w14:textId="77777777" w:rsidR="00AE15ED" w:rsidRDefault="00AE15ED">
      <w:pPr>
        <w:pStyle w:val="ListParagraph"/>
        <w:numPr>
          <w:ilvl w:val="0"/>
          <w:numId w:val="3"/>
        </w:numPr>
        <w:bidi/>
        <w:rPr>
          <w:ins w:id="129" w:author="hala hasan" w:date="2019-10-30T23:39:00Z"/>
          <w:sz w:val="28"/>
          <w:szCs w:val="28"/>
        </w:rPr>
        <w:pPrChange w:id="130" w:author="hala hasan" w:date="2019-10-30T23:37:00Z">
          <w:pPr>
            <w:pStyle w:val="ListParagraph"/>
            <w:numPr>
              <w:numId w:val="2"/>
            </w:numPr>
            <w:bidi/>
            <w:ind w:left="630" w:hanging="360"/>
          </w:pPr>
        </w:pPrChange>
      </w:pPr>
      <w:ins w:id="131" w:author="hala hasan" w:date="2019-10-30T23:37:00Z">
        <w:r>
          <w:rPr>
            <w:rFonts w:hint="cs"/>
            <w:sz w:val="28"/>
            <w:szCs w:val="28"/>
            <w:rtl/>
          </w:rPr>
          <w:t xml:space="preserve">الاغتراب في قصة آدم لزهرا خوش نظر </w:t>
        </w:r>
      </w:ins>
      <w:ins w:id="132" w:author="hala hasan" w:date="2019-10-30T23:39:00Z">
        <w:r>
          <w:rPr>
            <w:rFonts w:hint="cs"/>
            <w:sz w:val="28"/>
            <w:szCs w:val="28"/>
            <w:rtl/>
          </w:rPr>
          <w:t>.</w:t>
        </w:r>
      </w:ins>
    </w:p>
    <w:p w14:paraId="68A66785" w14:textId="77777777" w:rsidR="00AE15ED" w:rsidRPr="002F5F3B" w:rsidRDefault="00AE15ED">
      <w:pPr>
        <w:pStyle w:val="ListParagraph"/>
        <w:numPr>
          <w:ilvl w:val="0"/>
          <w:numId w:val="3"/>
        </w:numPr>
        <w:bidi/>
        <w:rPr>
          <w:ins w:id="133" w:author="hala hasan" w:date="2019-10-31T12:14:00Z"/>
          <w:sz w:val="28"/>
          <w:szCs w:val="28"/>
          <w:rtl/>
          <w:rPrChange w:id="134" w:author="hala hasan" w:date="2019-10-31T12:14:00Z">
            <w:rPr>
              <w:ins w:id="135" w:author="hala hasan" w:date="2019-10-31T12:14:00Z"/>
              <w:rFonts w:ascii="Simplified Arabic" w:hAnsi="Simplified Arabic" w:cs="Simplified Arabic"/>
              <w:sz w:val="28"/>
              <w:szCs w:val="28"/>
              <w:rtl/>
            </w:rPr>
          </w:rPrChange>
        </w:rPr>
        <w:pPrChange w:id="136" w:author="hala hasan" w:date="2019-10-30T23:39:00Z">
          <w:pPr>
            <w:pStyle w:val="ListParagraph"/>
            <w:numPr>
              <w:numId w:val="2"/>
            </w:numPr>
            <w:bidi/>
            <w:ind w:left="630" w:hanging="360"/>
          </w:pPr>
        </w:pPrChange>
      </w:pPr>
      <w:ins w:id="137" w:author="hala hasan" w:date="2019-10-30T23:39:00Z">
        <w:r>
          <w:rPr>
            <w:rFonts w:ascii="Simplified Arabic" w:hAnsi="Simplified Arabic" w:cs="Simplified Arabic" w:hint="cs"/>
            <w:sz w:val="28"/>
            <w:szCs w:val="28"/>
            <w:rtl/>
          </w:rPr>
          <w:t>المرأة في ديوان "</w:t>
        </w:r>
        <w:r>
          <w:rPr>
            <w:rFonts w:ascii="Simplified Arabic" w:hAnsi="Simplified Arabic" w:cs="Simplified Arabic"/>
            <w:sz w:val="28"/>
            <w:szCs w:val="28"/>
            <w:rtl/>
          </w:rPr>
          <w:t>ﮊ</w:t>
        </w:r>
        <w:r>
          <w:rPr>
            <w:rFonts w:ascii="Simplified Arabic" w:hAnsi="Simplified Arabic" w:cs="Simplified Arabic" w:hint="cs"/>
            <w:sz w:val="28"/>
            <w:szCs w:val="28"/>
            <w:rtl/>
          </w:rPr>
          <w:t>اله" عالمتاج قائم مقام فراهانى دراسة تحليلية .</w:t>
        </w:r>
      </w:ins>
    </w:p>
    <w:p w14:paraId="52DE5027" w14:textId="77777777" w:rsidR="002F5F3B" w:rsidRDefault="002F5F3B">
      <w:pPr>
        <w:pStyle w:val="ListParagraph"/>
        <w:bidi/>
        <w:ind w:left="630"/>
        <w:rPr>
          <w:ins w:id="138" w:author="hala hasan" w:date="2019-10-30T23:38:00Z"/>
          <w:sz w:val="28"/>
          <w:szCs w:val="28"/>
        </w:rPr>
        <w:pPrChange w:id="139" w:author="hala hasan" w:date="2019-10-31T12:14:00Z">
          <w:pPr>
            <w:pStyle w:val="ListParagraph"/>
            <w:numPr>
              <w:numId w:val="2"/>
            </w:numPr>
            <w:bidi/>
            <w:ind w:left="630" w:hanging="360"/>
          </w:pPr>
        </w:pPrChange>
      </w:pPr>
      <w:ins w:id="140" w:author="hala hasan" w:date="2019-10-31T12:14:00Z">
        <w:r>
          <w:rPr>
            <w:rFonts w:ascii="Simplified Arabic" w:hAnsi="Simplified Arabic" w:cs="Simplified Arabic" w:hint="cs"/>
            <w:sz w:val="28"/>
            <w:szCs w:val="28"/>
            <w:rtl/>
          </w:rPr>
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</w:r>
      </w:ins>
    </w:p>
    <w:p w14:paraId="35B5C528" w14:textId="77777777" w:rsidR="00AE15ED" w:rsidRDefault="00AE15ED" w:rsidP="00AE15ED">
      <w:pPr>
        <w:rPr>
          <w:ins w:id="141" w:author="hala hasan" w:date="2019-10-30T23:38:00Z"/>
          <w:rFonts w:ascii="Simplified Arabic" w:hAnsi="Simplified Arabic" w:cs="Simplified Arabic"/>
          <w:sz w:val="44"/>
          <w:szCs w:val="44"/>
          <w:rtl/>
        </w:rPr>
      </w:pPr>
      <w:ins w:id="142" w:author="hala hasan" w:date="2019-10-30T23:37:00Z">
        <w:r>
          <w:rPr>
            <w:rFonts w:hint="cs"/>
            <w:sz w:val="28"/>
            <w:szCs w:val="28"/>
            <w:rtl/>
          </w:rPr>
          <w:t xml:space="preserve"> </w:t>
        </w:r>
      </w:ins>
    </w:p>
    <w:p w14:paraId="195952F8" w14:textId="77777777" w:rsidR="00AE15ED" w:rsidRPr="005E193E" w:rsidRDefault="00AE15ED">
      <w:pPr>
        <w:pStyle w:val="ListParagraph"/>
        <w:bidi/>
        <w:ind w:left="630"/>
        <w:rPr>
          <w:ins w:id="143" w:author="hala hasan" w:date="2019-10-30T23:28:00Z"/>
          <w:sz w:val="28"/>
          <w:szCs w:val="28"/>
          <w:rtl/>
          <w:rPrChange w:id="144" w:author="hala hasan" w:date="2019-10-30T23:31:00Z">
            <w:rPr>
              <w:ins w:id="145" w:author="hala hasan" w:date="2019-10-30T23:28:00Z"/>
              <w:rtl/>
            </w:rPr>
          </w:rPrChange>
        </w:rPr>
        <w:pPrChange w:id="146" w:author="hala hasan" w:date="2019-10-30T23:39:00Z">
          <w:pPr>
            <w:pStyle w:val="ListParagraph"/>
            <w:numPr>
              <w:numId w:val="2"/>
            </w:numPr>
            <w:bidi/>
            <w:ind w:left="630" w:hanging="360"/>
          </w:pPr>
        </w:pPrChange>
      </w:pPr>
    </w:p>
    <w:p w14:paraId="12D0B9DB" w14:textId="77777777" w:rsidR="005E193E" w:rsidRPr="00D24385" w:rsidRDefault="005E193E">
      <w:pPr>
        <w:bidi/>
        <w:ind w:left="270"/>
        <w:jc w:val="center"/>
        <w:rPr>
          <w:ins w:id="147" w:author="hala hasan" w:date="2019-10-30T23:19:00Z"/>
          <w:sz w:val="28"/>
          <w:szCs w:val="28"/>
          <w:rPrChange w:id="148" w:author="hala hasan" w:date="2019-10-30T23:19:00Z">
            <w:rPr>
              <w:ins w:id="149" w:author="hala hasan" w:date="2019-10-30T23:19:00Z"/>
            </w:rPr>
          </w:rPrChange>
        </w:rPr>
        <w:pPrChange w:id="150" w:author="hala hasan" w:date="2019-10-30T23:28:00Z">
          <w:pPr>
            <w:pStyle w:val="ListParagraph"/>
            <w:numPr>
              <w:numId w:val="2"/>
            </w:numPr>
            <w:bidi/>
            <w:ind w:left="630" w:hanging="360"/>
          </w:pPr>
        </w:pPrChange>
      </w:pPr>
    </w:p>
    <w:p w14:paraId="6C76BE27" w14:textId="77777777" w:rsidR="00D24385" w:rsidRDefault="00D24385">
      <w:pPr>
        <w:pStyle w:val="ListParagraph"/>
        <w:bidi/>
        <w:rPr>
          <w:ins w:id="151" w:author="hala hasan" w:date="2019-10-30T23:18:00Z"/>
          <w:sz w:val="28"/>
          <w:szCs w:val="28"/>
        </w:rPr>
        <w:pPrChange w:id="152" w:author="hala hasan" w:date="2019-10-30T23:19:00Z">
          <w:pPr>
            <w:pStyle w:val="ListParagraph"/>
            <w:numPr>
              <w:numId w:val="2"/>
            </w:numPr>
            <w:bidi/>
            <w:ind w:left="630" w:hanging="360"/>
          </w:pPr>
        </w:pPrChange>
      </w:pPr>
    </w:p>
    <w:p w14:paraId="2269D5D5" w14:textId="77777777" w:rsidR="006D6EF4" w:rsidRPr="00380540" w:rsidRDefault="006D6EF4">
      <w:pPr>
        <w:pStyle w:val="ListParagraph"/>
        <w:ind w:right="140"/>
        <w:jc w:val="right"/>
        <w:rPr>
          <w:ins w:id="153" w:author="hala hasan" w:date="2019-10-30T23:11:00Z"/>
          <w:sz w:val="28"/>
          <w:szCs w:val="28"/>
          <w:rtl/>
          <w:lang w:bidi="ar-EG"/>
          <w:rPrChange w:id="154" w:author="hala hasan" w:date="2019-10-30T23:12:00Z">
            <w:rPr>
              <w:ins w:id="155" w:author="hala hasan" w:date="2019-10-30T23:11:00Z"/>
              <w:rtl/>
              <w:lang w:bidi="ar-EG"/>
            </w:rPr>
          </w:rPrChange>
        </w:rPr>
        <w:pPrChange w:id="156" w:author="hala hasan" w:date="2019-10-30T23:12:00Z">
          <w:pPr>
            <w:jc w:val="right"/>
          </w:pPr>
        </w:pPrChange>
      </w:pPr>
    </w:p>
    <w:p w14:paraId="513D0300" w14:textId="77777777" w:rsidR="00380540" w:rsidRDefault="00380540" w:rsidP="00521E81">
      <w:pPr>
        <w:jc w:val="right"/>
        <w:rPr>
          <w:sz w:val="28"/>
          <w:szCs w:val="28"/>
          <w:rtl/>
          <w:lang w:bidi="ar-EG"/>
        </w:rPr>
      </w:pPr>
    </w:p>
    <w:p w14:paraId="2CA900CD" w14:textId="77777777" w:rsidR="003D3CB5" w:rsidRDefault="003D3CB5" w:rsidP="00521E81">
      <w:pPr>
        <w:jc w:val="right"/>
        <w:rPr>
          <w:sz w:val="28"/>
          <w:szCs w:val="28"/>
          <w:rtl/>
          <w:lang w:bidi="ar-EG"/>
        </w:rPr>
      </w:pPr>
    </w:p>
    <w:sectPr w:rsidR="003D3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07C47"/>
    <w:multiLevelType w:val="hybridMultilevel"/>
    <w:tmpl w:val="A50C5026"/>
    <w:lvl w:ilvl="0" w:tplc="17268C30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5F5F1573"/>
    <w:multiLevelType w:val="hybridMultilevel"/>
    <w:tmpl w:val="1D9E75BE"/>
    <w:lvl w:ilvl="0" w:tplc="2BDE302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62A46C02"/>
    <w:multiLevelType w:val="hybridMultilevel"/>
    <w:tmpl w:val="59D00756"/>
    <w:lvl w:ilvl="0" w:tplc="481229B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la hasan">
    <w15:presenceInfo w15:providerId="None" w15:userId="hala hasan"/>
  </w15:person>
  <w15:person w15:author="hala59Staff">
    <w15:presenceInfo w15:providerId="AD" w15:userId="S::hala.elbasuni@art.menofia.edu.eg::29e726d0-db01-4d88-bb77-1345c9b4d4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A4D"/>
    <w:rsid w:val="0007526E"/>
    <w:rsid w:val="000F71A0"/>
    <w:rsid w:val="002B43B3"/>
    <w:rsid w:val="002F0EFE"/>
    <w:rsid w:val="002F5F3B"/>
    <w:rsid w:val="00367C1F"/>
    <w:rsid w:val="00380540"/>
    <w:rsid w:val="003D3CB5"/>
    <w:rsid w:val="00407994"/>
    <w:rsid w:val="0045498B"/>
    <w:rsid w:val="00521E81"/>
    <w:rsid w:val="005E193E"/>
    <w:rsid w:val="006063A0"/>
    <w:rsid w:val="006D6EF4"/>
    <w:rsid w:val="00906137"/>
    <w:rsid w:val="00910E0B"/>
    <w:rsid w:val="00920413"/>
    <w:rsid w:val="009206DB"/>
    <w:rsid w:val="00967BB4"/>
    <w:rsid w:val="00A172D9"/>
    <w:rsid w:val="00AE15ED"/>
    <w:rsid w:val="00B06643"/>
    <w:rsid w:val="00BB6B04"/>
    <w:rsid w:val="00C601F0"/>
    <w:rsid w:val="00D24385"/>
    <w:rsid w:val="00D73E54"/>
    <w:rsid w:val="00E0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77B65"/>
  <w15:chartTrackingRefBased/>
  <w15:docId w15:val="{EB5F02C0-31FB-475E-B0BD-E8CC3C86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5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 hasan</dc:creator>
  <cp:keywords/>
  <dc:description/>
  <cp:lastModifiedBy>hala59Staff</cp:lastModifiedBy>
  <cp:revision>19</cp:revision>
  <dcterms:created xsi:type="dcterms:W3CDTF">2019-10-30T19:42:00Z</dcterms:created>
  <dcterms:modified xsi:type="dcterms:W3CDTF">2021-06-28T12:02:00Z</dcterms:modified>
</cp:coreProperties>
</file>